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FC4D" w14:textId="77777777"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</w:t>
      </w:r>
      <w:r w:rsidR="00A92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st Burmistrz Gminy Konstancin-Jeziorna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</w:t>
      </w:r>
    </w:p>
    <w:p w14:paraId="3958F5CF" w14:textId="77777777"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14:paraId="24DAC5E4" w14:textId="77777777"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14:paraId="77E67E70" w14:textId="77777777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Administratorem danych osobowych je</w:t>
      </w:r>
      <w:r w:rsidR="00A92646">
        <w:rPr>
          <w:rFonts w:ascii="Times New Roman" w:hAnsi="Times New Roman"/>
          <w:color w:val="000000"/>
          <w:sz w:val="24"/>
          <w:szCs w:val="24"/>
        </w:rPr>
        <w:t>st Burmistrz Gminy Konstancin-Jeziorna z siedzibą w Konstancinie – Jeziornie, ul. Piaseczyńska 77, 05-520 Konstancin-Jeziorna</w:t>
      </w:r>
    </w:p>
    <w:p w14:paraId="608D7AE2" w14:textId="77777777" w:rsidR="00C13422" w:rsidRPr="001A4F09" w:rsidRDefault="00C13422" w:rsidP="00C13422">
      <w:pPr>
        <w:pStyle w:val="TableContents"/>
        <w:ind w:firstLine="357"/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Z administratorem można się skontaktować w następujący sposób:</w:t>
      </w:r>
    </w:p>
    <w:p w14:paraId="2EB01508" w14:textId="77777777" w:rsidR="001A4F09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listownie:</w:t>
      </w:r>
      <w:r w:rsidR="00A92646">
        <w:rPr>
          <w:rFonts w:ascii="Times New Roman" w:hAnsi="Times New Roman" w:cs="Times New Roman"/>
        </w:rPr>
        <w:t xml:space="preserve"> </w:t>
      </w:r>
      <w:r w:rsidR="00A92646">
        <w:rPr>
          <w:rFonts w:ascii="Times New Roman" w:hAnsi="Times New Roman"/>
          <w:color w:val="000000"/>
        </w:rPr>
        <w:t>ul. Piaseczyńska 77, 05-520 Konstancin-Jeziorna</w:t>
      </w:r>
    </w:p>
    <w:p w14:paraId="3423A115" w14:textId="77777777" w:rsidR="001A4F09" w:rsidRPr="001A4F09" w:rsidRDefault="00A92646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telefonicznie: 22 48 42 300</w:t>
      </w:r>
      <w:r w:rsidR="00C13422" w:rsidRPr="001A4F09">
        <w:rPr>
          <w:rFonts w:ascii="Times New Roman" w:hAnsi="Times New Roman" w:cs="Times New Roman"/>
        </w:rPr>
        <w:t>;</w:t>
      </w:r>
    </w:p>
    <w:p w14:paraId="55E77FEA" w14:textId="763F4A6C" w:rsidR="00C13422" w:rsidRPr="00A92646" w:rsidRDefault="00C13422" w:rsidP="006C4758">
      <w:pPr>
        <w:pStyle w:val="TableContents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A92646">
        <w:rPr>
          <w:rFonts w:ascii="Times New Roman" w:hAnsi="Times New Roman" w:cs="Times New Roman"/>
        </w:rPr>
        <w:t xml:space="preserve">poprzez adres e-mail: </w:t>
      </w:r>
      <w:del w:id="1" w:author="BIMS" w:date="2023-05-31T11:11:00Z">
        <w:r w:rsidR="00A92646" w:rsidDel="00E83236">
          <w:rPr>
            <w:rFonts w:ascii="Times New Roman" w:hAnsi="Times New Roman" w:cs="Times New Roman"/>
          </w:rPr>
          <w:delText>…………………………</w:delText>
        </w:r>
      </w:del>
      <w:ins w:id="2" w:author="BIMS" w:date="2023-05-31T11:11:00Z">
        <w:r w:rsidR="00E83236">
          <w:rPr>
            <w:rFonts w:ascii="Times New Roman" w:hAnsi="Times New Roman" w:cs="Times New Roman"/>
          </w:rPr>
          <w:t>urzad@konstancinjeziorna.pl</w:t>
        </w:r>
      </w:ins>
    </w:p>
    <w:p w14:paraId="2D231351" w14:textId="348F182F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</w:t>
      </w:r>
      <w:del w:id="3" w:author="BIMS" w:date="2023-05-31T11:10:00Z">
        <w:r w:rsidRPr="001A4F09" w:rsidDel="00E83236">
          <w:rPr>
            <w:rFonts w:ascii="Times New Roman" w:hAnsi="Times New Roman"/>
            <w:sz w:val="24"/>
            <w:szCs w:val="24"/>
          </w:rPr>
          <w:delText>:</w:delText>
        </w:r>
        <w:r w:rsidR="00A92646" w:rsidDel="00E83236">
          <w:rPr>
            <w:rFonts w:ascii="Times New Roman" w:hAnsi="Times New Roman"/>
            <w:sz w:val="24"/>
            <w:szCs w:val="24"/>
          </w:rPr>
          <w:delText xml:space="preserve">                              </w:delText>
        </w:r>
      </w:del>
      <w:ins w:id="4" w:author="BIMS" w:date="2023-05-31T11:10:00Z">
        <w:r w:rsidR="00E83236">
          <w:rPr>
            <w:rFonts w:ascii="Times New Roman" w:hAnsi="Times New Roman"/>
            <w:sz w:val="24"/>
            <w:szCs w:val="24"/>
          </w:rPr>
          <w:t xml:space="preserve">: iod@konstancinjeziorna.pl                              </w:t>
        </w:r>
      </w:ins>
      <w:r w:rsidRPr="001A4F09">
        <w:rPr>
          <w:rFonts w:ascii="Times New Roman" w:hAnsi="Times New Roman"/>
          <w:sz w:val="24"/>
          <w:szCs w:val="24"/>
        </w:rPr>
        <w:t>.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</w:t>
      </w:r>
      <w:r w:rsidR="00A92646">
        <w:rPr>
          <w:rFonts w:ascii="Times New Roman" w:hAnsi="Times New Roman"/>
          <w:color w:val="000000"/>
          <w:sz w:val="24"/>
          <w:szCs w:val="24"/>
        </w:rPr>
        <w:t xml:space="preserve"> przez Urząd Miasta i Gminy Konstancin-Jeziorna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oraz korzystania z praw związanych </w:t>
      </w:r>
      <w:r w:rsidRPr="001A4F09">
        <w:rPr>
          <w:rFonts w:ascii="Times New Roman" w:hAnsi="Times New Roman"/>
          <w:color w:val="000000"/>
          <w:sz w:val="24"/>
          <w:szCs w:val="24"/>
        </w:rPr>
        <w:br/>
        <w:t>z przetwarzaniem danych.</w:t>
      </w:r>
      <w:r w:rsidRPr="001A4F09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14:paraId="35A8E610" w14:textId="77777777"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ED346" w14:textId="43233F87"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warunkiem koniecznym do realizacji spraw</w:t>
      </w:r>
      <w:r w:rsidR="00A926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w Urzędzie Miasta </w:t>
      </w:r>
      <w:r w:rsidR="00A92646">
        <w:rPr>
          <w:rFonts w:ascii="Times New Roman" w:hAnsi="Times New Roman"/>
          <w:color w:val="000000"/>
          <w:sz w:val="24"/>
          <w:szCs w:val="24"/>
        </w:rPr>
        <w:t>i Gminy Konstancin-Jeziorna</w:t>
      </w:r>
      <w:r w:rsidR="00A926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del w:id="5" w:author="BIMS" w:date="2023-05-31T11:10:00Z">
        <w:r w:rsidRPr="00B44FEE" w:rsidDel="00E8323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delText>Ogólną p</w:delText>
        </w:r>
      </w:del>
      <w:ins w:id="6" w:author="BIMS" w:date="2023-05-31T11:10:00Z">
        <w:r w:rsidR="00E8323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</w:t>
        </w:r>
      </w:ins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14:paraId="214BE7A4" w14:textId="77777777"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14:paraId="780255CB" w14:textId="7A6D275B"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ins w:id="7" w:author="BIMS" w:date="2023-05-31T11:10:00Z">
        <w:r w:rsidR="00E83236" w:rsidRPr="00E83236">
          <w:rPr>
            <w:rFonts w:ascii="Times New Roman" w:hAnsi="Times New Roman" w:cs="Times New Roman"/>
            <w:sz w:val="24"/>
            <w:szCs w:val="24"/>
          </w:rPr>
          <w:t>realizacji czynności urzędowych niezbędnych do przeprowadzania wyborów ławników sądowych na kadencję 2024-2027</w:t>
        </w:r>
      </w:ins>
      <w:del w:id="8" w:author="BIMS" w:date="2023-05-31T11:10:00Z">
        <w:r w:rsidRPr="001A4F09" w:rsidDel="00E83236">
          <w:rPr>
            <w:rFonts w:ascii="Times New Roman" w:hAnsi="Times New Roman" w:cs="Times New Roman"/>
            <w:sz w:val="24"/>
            <w:szCs w:val="24"/>
          </w:rPr>
          <w:delText>rozpatrzenia sprawy</w:delText>
        </w:r>
      </w:del>
      <w:r w:rsidRPr="001A4F09">
        <w:rPr>
          <w:rFonts w:ascii="Times New Roman" w:hAnsi="Times New Roman" w:cs="Times New Roman"/>
          <w:sz w:val="24"/>
          <w:szCs w:val="24"/>
        </w:rPr>
        <w:t>.</w:t>
      </w:r>
    </w:p>
    <w:p w14:paraId="0CA23713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277DCA" w14:textId="77777777"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na podstawie wyrażonej zgody, przez okres niezbędny do realizacji wskazanego celu bądź do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cofnięcia zgody na przetwarzanie danych osobowych w dowolnym momencie bez wpływu na zgodność z prawem przetwarzania, którego dokonano na podstawie zgody przed jej cofnięciem.</w:t>
      </w:r>
    </w:p>
    <w:p w14:paraId="74117676" w14:textId="77777777"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5CFA8307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11818E9E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32490C88" w14:textId="77777777"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37727BAC" w14:textId="77777777"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14:paraId="3DFF4D27" w14:textId="77777777"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14:paraId="063F9894" w14:textId="753DE167"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</w:t>
      </w:r>
      <w:del w:id="9" w:author="BIMS" w:date="2023-05-31T11:08:00Z">
        <w:r w:rsidRPr="001A4F09" w:rsidDel="00E83236">
          <w:rPr>
            <w:rFonts w:ascii="Times New Roman" w:hAnsi="Times New Roman"/>
            <w:sz w:val="24"/>
            <w:szCs w:val="24"/>
          </w:rPr>
          <w:delText>sprzeciwu</w:delText>
        </w:r>
      </w:del>
      <w:ins w:id="10" w:author="BIMS" w:date="2023-05-31T11:08:00Z">
        <w:r w:rsidR="00E83236">
          <w:rPr>
            <w:rFonts w:ascii="Times New Roman" w:hAnsi="Times New Roman"/>
            <w:sz w:val="24"/>
            <w:szCs w:val="24"/>
          </w:rPr>
          <w:t>przeniesienia</w:t>
        </w:r>
      </w:ins>
      <w:r w:rsidRPr="001A4F09">
        <w:rPr>
          <w:rFonts w:ascii="Times New Roman" w:hAnsi="Times New Roman"/>
          <w:sz w:val="24"/>
          <w:szCs w:val="24"/>
        </w:rPr>
        <w:t>, na podstawie art. 2</w:t>
      </w:r>
      <w:ins w:id="11" w:author="BIMS" w:date="2023-05-31T11:09:00Z">
        <w:r w:rsidR="00E83236">
          <w:rPr>
            <w:rFonts w:ascii="Times New Roman" w:hAnsi="Times New Roman"/>
            <w:sz w:val="24"/>
            <w:szCs w:val="24"/>
          </w:rPr>
          <w:t>0</w:t>
        </w:r>
      </w:ins>
      <w:del w:id="12" w:author="BIMS" w:date="2023-05-31T11:09:00Z">
        <w:r w:rsidRPr="001A4F09" w:rsidDel="00E83236">
          <w:rPr>
            <w:rFonts w:ascii="Times New Roman" w:hAnsi="Times New Roman"/>
            <w:sz w:val="24"/>
            <w:szCs w:val="24"/>
          </w:rPr>
          <w:delText>1</w:delText>
        </w:r>
      </w:del>
      <w:r w:rsidRPr="001A4F09">
        <w:rPr>
          <w:rFonts w:ascii="Times New Roman" w:hAnsi="Times New Roman"/>
          <w:sz w:val="24"/>
          <w:szCs w:val="24"/>
        </w:rPr>
        <w:t xml:space="preserve">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50CD1D36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7E68A57" w14:textId="77777777"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5610C3" w14:textId="77777777"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ACDC490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A72E0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14:paraId="2D15B572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EA77D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14:paraId="5CCC2E6A" w14:textId="77777777"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D87B4" w14:textId="77777777"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MS">
    <w15:presenceInfo w15:providerId="None" w15:userId="BI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C"/>
    <w:rsid w:val="000F5327"/>
    <w:rsid w:val="001A4F09"/>
    <w:rsid w:val="00286C4C"/>
    <w:rsid w:val="002E541B"/>
    <w:rsid w:val="004F49D8"/>
    <w:rsid w:val="005F7657"/>
    <w:rsid w:val="008275F4"/>
    <w:rsid w:val="00A12943"/>
    <w:rsid w:val="00A27617"/>
    <w:rsid w:val="00A92646"/>
    <w:rsid w:val="00B44FEE"/>
    <w:rsid w:val="00C13422"/>
    <w:rsid w:val="00CF73BC"/>
    <w:rsid w:val="00E664DC"/>
    <w:rsid w:val="00E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C98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paragraph" w:styleId="Poprawka">
    <w:name w:val="Revision"/>
    <w:hidden/>
    <w:uiPriority w:val="99"/>
    <w:semiHidden/>
    <w:rsid w:val="00E83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Joanna Bednarczyk</cp:lastModifiedBy>
  <cp:revision>2</cp:revision>
  <cp:lastPrinted>2021-04-23T08:01:00Z</cp:lastPrinted>
  <dcterms:created xsi:type="dcterms:W3CDTF">2023-12-15T10:40:00Z</dcterms:created>
  <dcterms:modified xsi:type="dcterms:W3CDTF">2023-12-15T10:40:00Z</dcterms:modified>
</cp:coreProperties>
</file>